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75" w:rsidRPr="00964675" w:rsidRDefault="00964675" w:rsidP="0096467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</w:pPr>
      <w:r w:rsidRPr="00964675"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  <w:t>Attachment B-Program Narrative Application</w:t>
      </w:r>
    </w:p>
    <w:p w:rsidR="00964675" w:rsidRPr="00964675" w:rsidRDefault="00964675" w:rsidP="0096467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</w:pPr>
    </w:p>
    <w:p w:rsidR="00964675" w:rsidRPr="00964675" w:rsidRDefault="00964675" w:rsidP="0096467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Cs/>
          <w:i/>
          <w:sz w:val="24"/>
          <w:szCs w:val="24"/>
        </w:rPr>
      </w:pPr>
      <w:r w:rsidRPr="00964675">
        <w:rPr>
          <w:rFonts w:ascii="Times" w:eastAsia="Times New Roman" w:hAnsi="Times" w:cs="Times New Roman"/>
          <w:b/>
          <w:bCs/>
          <w:sz w:val="24"/>
          <w:szCs w:val="24"/>
          <w:u w:val="single"/>
        </w:rPr>
        <w:t>Instructions-</w:t>
      </w:r>
      <w:r w:rsidRPr="00964675">
        <w:rPr>
          <w:rFonts w:ascii="Times" w:eastAsia="Times New Roman" w:hAnsi="Times" w:cs="Times New Roman"/>
          <w:b/>
          <w:bCs/>
          <w:i/>
          <w:sz w:val="24"/>
          <w:szCs w:val="24"/>
          <w:u w:val="single"/>
        </w:rPr>
        <w:t xml:space="preserve"> </w:t>
      </w:r>
      <w:r w:rsidRPr="00964675">
        <w:rPr>
          <w:rFonts w:ascii="Times" w:eastAsia="Times New Roman" w:hAnsi="Times" w:cs="Times New Roman"/>
          <w:bCs/>
          <w:sz w:val="24"/>
          <w:szCs w:val="24"/>
        </w:rPr>
        <w:t xml:space="preserve">The narrative should describe the target community and the coalition’s capability to engage in comprehensive community-based strategic planning that will result in a </w:t>
      </w:r>
      <w:r w:rsidRPr="00964675" w:rsidDel="00BC7F81">
        <w:rPr>
          <w:rFonts w:ascii="Times" w:eastAsia="Times New Roman" w:hAnsi="Times" w:cs="Times New Roman"/>
          <w:bCs/>
          <w:sz w:val="24"/>
          <w:szCs w:val="24"/>
        </w:rPr>
        <w:t>plan to reduce underage drinking</w:t>
      </w:r>
      <w:r w:rsidRPr="00964675">
        <w:rPr>
          <w:rFonts w:ascii="Times" w:eastAsia="Times New Roman" w:hAnsi="Times" w:cs="Times New Roman"/>
          <w:bCs/>
          <w:sz w:val="24"/>
          <w:szCs w:val="24"/>
        </w:rPr>
        <w:t xml:space="preserve"> and/or youth marijuana use, shared risk and protective factors</w:t>
      </w:r>
      <w:r w:rsidRPr="00964675" w:rsidDel="00BC7F81">
        <w:rPr>
          <w:rFonts w:ascii="Times" w:eastAsia="Times New Roman" w:hAnsi="Times" w:cs="Times New Roman"/>
          <w:bCs/>
          <w:sz w:val="24"/>
          <w:szCs w:val="24"/>
        </w:rPr>
        <w:t xml:space="preserve"> and produce sustainable systems</w:t>
      </w:r>
      <w:r w:rsidRPr="00964675">
        <w:rPr>
          <w:rFonts w:ascii="Times" w:eastAsia="Times New Roman" w:hAnsi="Times" w:cs="Times New Roman"/>
          <w:bCs/>
          <w:sz w:val="24"/>
          <w:szCs w:val="24"/>
        </w:rPr>
        <w:t xml:space="preserve"> change.</w:t>
      </w:r>
      <w:r w:rsidRPr="00964675">
        <w:rPr>
          <w:rFonts w:ascii="Times" w:eastAsia="Times New Roman" w:hAnsi="Times" w:cs="Times New Roman"/>
          <w:bCs/>
          <w:i/>
          <w:sz w:val="24"/>
          <w:szCs w:val="24"/>
        </w:rPr>
        <w:t xml:space="preserve"> Please type in the text boxes that are provided, the boxes will expand.</w:t>
      </w:r>
    </w:p>
    <w:p w:rsidR="00964675" w:rsidRPr="00964675" w:rsidRDefault="00964675" w:rsidP="0096467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Cs/>
          <w:sz w:val="24"/>
          <w:szCs w:val="24"/>
        </w:rPr>
      </w:pPr>
    </w:p>
    <w:p w:rsidR="00964675" w:rsidRPr="00964675" w:rsidRDefault="00964675" w:rsidP="009646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" w:eastAsia="Times New Roman" w:hAnsi="Times" w:cs="Times New Roman"/>
          <w:b/>
          <w:bCs/>
          <w:sz w:val="24"/>
          <w:szCs w:val="24"/>
        </w:rPr>
      </w:pPr>
      <w:r w:rsidRPr="00964675">
        <w:rPr>
          <w:rFonts w:ascii="Times" w:eastAsia="Times New Roman" w:hAnsi="Times" w:cs="Times New Roman"/>
          <w:b/>
          <w:bCs/>
          <w:sz w:val="24"/>
          <w:szCs w:val="24"/>
        </w:rPr>
        <w:t>Community Description</w:t>
      </w:r>
    </w:p>
    <w:p w:rsidR="00964675" w:rsidRPr="00964675" w:rsidRDefault="00964675" w:rsidP="00964675">
      <w:pPr>
        <w:widowControl w:val="0"/>
        <w:numPr>
          <w:ilvl w:val="0"/>
          <w:numId w:val="2"/>
        </w:numPr>
        <w:tabs>
          <w:tab w:val="num" w:pos="-1512"/>
          <w:tab w:val="num" w:pos="10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eastAsia="Times New Roman" w:hAnsi="Times" w:cs="Times New Roman"/>
          <w:bCs/>
          <w:sz w:val="24"/>
          <w:szCs w:val="24"/>
        </w:rPr>
      </w:pPr>
      <w:r w:rsidRPr="00964675">
        <w:rPr>
          <w:rFonts w:ascii="Times" w:eastAsia="Times New Roman" w:hAnsi="Times" w:cs="Times New Roman"/>
          <w:bCs/>
          <w:sz w:val="24"/>
          <w:szCs w:val="24"/>
        </w:rPr>
        <w:t xml:space="preserve">Describe and define the community that will be targeted by the efforts of this planning process.  </w:t>
      </w:r>
    </w:p>
    <w:p w:rsidR="00964675" w:rsidRPr="00964675" w:rsidRDefault="00964675" w:rsidP="00964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" w:eastAsia="Times New Roman" w:hAnsi="Times" w:cs="Times New Roman"/>
          <w:bCs/>
          <w:sz w:val="24"/>
          <w:szCs w:val="24"/>
        </w:rPr>
      </w:pPr>
      <w:r w:rsidRPr="00964675">
        <w:rPr>
          <w:rFonts w:ascii="Times" w:eastAsia="Times New Roman" w:hAnsi="Times" w:cs="Times New Roman"/>
          <w:bCs/>
          <w:sz w:val="24"/>
          <w:szCs w:val="24"/>
        </w:rPr>
        <w:t>Describe the challenges that underage drinking and/or marijuana youth use presents in your community.</w:t>
      </w:r>
    </w:p>
    <w:p w:rsidR="00964675" w:rsidRPr="00964675" w:rsidRDefault="00964675" w:rsidP="00964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" w:eastAsia="Times New Roman" w:hAnsi="Times" w:cs="Times New Roman"/>
          <w:bCs/>
          <w:sz w:val="24"/>
          <w:szCs w:val="24"/>
        </w:rPr>
      </w:pPr>
      <w:r w:rsidRPr="00964675">
        <w:rPr>
          <w:rFonts w:ascii="Times" w:eastAsia="Times New Roman" w:hAnsi="Times" w:cs="Times New Roman"/>
          <w:bCs/>
          <w:sz w:val="24"/>
          <w:szCs w:val="24"/>
        </w:rPr>
        <w:t>Describe what efforts, if any, have been made to address underage drinking and/or youth marijuana use in the past.</w:t>
      </w:r>
      <w:r w:rsidRPr="00964675">
        <w:rPr>
          <w:rFonts w:ascii="Times" w:eastAsia="Times New Roman" w:hAnsi="Times" w:cs="Times New Roman"/>
          <w:bCs/>
          <w:sz w:val="24"/>
          <w:szCs w:val="24"/>
        </w:rPr>
        <w:tab/>
      </w:r>
    </w:p>
    <w:p w:rsidR="00964675" w:rsidRPr="00964675" w:rsidRDefault="00964675" w:rsidP="0096467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" w:eastAsia="Times New Roman" w:hAnsi="Times" w:cs="Times New Roman"/>
          <w:bCs/>
          <w:sz w:val="24"/>
          <w:szCs w:val="24"/>
        </w:rPr>
      </w:pPr>
      <w:r w:rsidRPr="00964675">
        <w:rPr>
          <w:rFonts w:ascii="Times" w:eastAsia="Times New Roman" w:hAnsi="Times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9CC6D" wp14:editId="36746284">
                <wp:simplePos x="0" y="0"/>
                <wp:positionH relativeFrom="column">
                  <wp:posOffset>-259080</wp:posOffset>
                </wp:positionH>
                <wp:positionV relativeFrom="paragraph">
                  <wp:posOffset>86360</wp:posOffset>
                </wp:positionV>
                <wp:extent cx="6391275" cy="704850"/>
                <wp:effectExtent l="0" t="0" r="28575" b="146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C3" w:rsidRPr="00043D41" w:rsidRDefault="00796BC3" w:rsidP="009646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6.8pt;width:5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3BJQ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">
                <v:textbox style="mso-fit-shape-to-text:t">
                  <w:txbxContent>
                    <w:p w:rsidR="00796BC3" w:rsidRPr="00043D41" w:rsidRDefault="00796BC3" w:rsidP="00964675"/>
                  </w:txbxContent>
                </v:textbox>
                <w10:wrap type="square"/>
              </v:shape>
            </w:pict>
          </mc:Fallback>
        </mc:AlternateContent>
      </w:r>
      <w:r w:rsidRPr="00964675">
        <w:rPr>
          <w:rFonts w:ascii="Times" w:eastAsia="Times New Roman" w:hAnsi="Times" w:cs="Times New Roman"/>
          <w:bCs/>
          <w:sz w:val="24"/>
          <w:szCs w:val="24"/>
        </w:rPr>
        <w:tab/>
      </w:r>
      <w:r w:rsidRPr="00964675">
        <w:rPr>
          <w:rFonts w:ascii="Times" w:eastAsia="Times New Roman" w:hAnsi="Times" w:cs="Times New Roman"/>
          <w:bCs/>
          <w:sz w:val="24"/>
          <w:szCs w:val="24"/>
        </w:rPr>
        <w:tab/>
      </w:r>
      <w:r w:rsidRPr="00964675">
        <w:rPr>
          <w:rFonts w:ascii="Times" w:eastAsia="Times New Roman" w:hAnsi="Times" w:cs="Times New Roman"/>
          <w:bCs/>
          <w:sz w:val="24"/>
          <w:szCs w:val="24"/>
        </w:rPr>
        <w:tab/>
      </w:r>
      <w:r w:rsidRPr="00964675">
        <w:rPr>
          <w:rFonts w:ascii="Times" w:eastAsia="Times New Roman" w:hAnsi="Times" w:cs="Times New Roman"/>
          <w:bCs/>
          <w:sz w:val="24"/>
          <w:szCs w:val="24"/>
        </w:rPr>
        <w:tab/>
      </w:r>
      <w:r w:rsidRPr="00964675">
        <w:rPr>
          <w:rFonts w:ascii="Times" w:eastAsia="Times New Roman" w:hAnsi="Times" w:cs="Times New Roman"/>
          <w:bCs/>
          <w:sz w:val="24"/>
          <w:szCs w:val="24"/>
        </w:rPr>
        <w:tab/>
      </w:r>
      <w:r w:rsidRPr="00964675">
        <w:rPr>
          <w:rFonts w:ascii="Times" w:eastAsia="Times New Roman" w:hAnsi="Times" w:cs="Times New Roman"/>
          <w:bCs/>
          <w:sz w:val="24"/>
          <w:szCs w:val="24"/>
        </w:rPr>
        <w:tab/>
      </w:r>
    </w:p>
    <w:p w:rsidR="00964675" w:rsidRPr="00964675" w:rsidRDefault="00964675" w:rsidP="009646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" w:eastAsia="Times New Roman" w:hAnsi="Times" w:cs="Times New Roman"/>
          <w:b/>
          <w:bCs/>
          <w:sz w:val="24"/>
          <w:szCs w:val="24"/>
        </w:rPr>
      </w:pPr>
      <w:r w:rsidRPr="00964675">
        <w:rPr>
          <w:rFonts w:ascii="Times" w:eastAsia="Times New Roman" w:hAnsi="Times" w:cs="Times New Roman"/>
          <w:b/>
          <w:bCs/>
          <w:sz w:val="24"/>
          <w:szCs w:val="24"/>
        </w:rPr>
        <w:t>Community Capacity for Collaboration and Planning</w:t>
      </w:r>
    </w:p>
    <w:p w:rsidR="005C065A" w:rsidRDefault="005C065A" w:rsidP="005C06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</w:p>
    <w:p w:rsidR="00964675" w:rsidRPr="00214E4B" w:rsidDel="00BA18BC" w:rsidRDefault="005C065A" w:rsidP="005C06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del w:id="0" w:author="Childs, Chad" w:date="2016-03-02T16:54:00Z"/>
          <w:rFonts w:ascii="Times" w:eastAsia="Times New Roman" w:hAnsi="Times" w:cs="Times New Roman"/>
          <w:sz w:val="24"/>
          <w:szCs w:val="24"/>
        </w:rPr>
      </w:pPr>
      <w:r w:rsidRPr="00214E4B">
        <w:rPr>
          <w:rFonts w:ascii="Times" w:eastAsia="Times New Roman" w:hAnsi="Times" w:cs="Times New Roman"/>
          <w:sz w:val="24"/>
          <w:szCs w:val="24"/>
        </w:rPr>
        <w:t xml:space="preserve">Describe your community’s experience in collaborating with other community resources to provide prevention programming. Identify which of the 12 key community sectors have participated. </w:t>
      </w:r>
      <w:del w:id="1" w:author="Childs, Chad" w:date="2016-03-02T16:54:00Z">
        <w:r w:rsidR="00964675" w:rsidRPr="00214E4B">
          <w:rPr>
            <w:rFonts w:ascii="Times" w:eastAsia="Times New Roman" w:hAnsi="Times" w:cs="Times New Roman"/>
            <w:sz w:val="24"/>
            <w:szCs w:val="24"/>
          </w:rPr>
          <w:delText xml:space="preserve">   </w:delText>
        </w:r>
      </w:del>
    </w:p>
    <w:p w:rsidR="00964675" w:rsidRPr="00964675" w:rsidRDefault="00964675" w:rsidP="00964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64675">
        <w:rPr>
          <w:rFonts w:ascii="Times" w:eastAsia="Times New Roman" w:hAnsi="Times" w:cs="Times New Roman"/>
          <w:sz w:val="24"/>
          <w:szCs w:val="24"/>
        </w:rPr>
        <w:t>Identify previous prevention projects and their funding sources. Identify if your community has been or is involved with the Drug-Free Communities Support Program.</w:t>
      </w:r>
    </w:p>
    <w:p w:rsidR="00964675" w:rsidRPr="00964675" w:rsidRDefault="00964675" w:rsidP="00964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64675">
        <w:rPr>
          <w:rFonts w:ascii="Times" w:eastAsia="Times New Roman" w:hAnsi="Times" w:cs="Times New Roman"/>
          <w:sz w:val="24"/>
          <w:szCs w:val="24"/>
        </w:rPr>
        <w:t>Discuss your community coalition’s experience using data to assess the need in your community and to guide prevention planning and program design.</w:t>
      </w:r>
    </w:p>
    <w:p w:rsidR="00964675" w:rsidRPr="00964675" w:rsidRDefault="00964675" w:rsidP="00964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64675">
        <w:rPr>
          <w:rFonts w:ascii="Times" w:eastAsia="Times New Roman" w:hAnsi="Times" w:cs="Times New Roman"/>
          <w:sz w:val="24"/>
          <w:szCs w:val="24"/>
        </w:rPr>
        <w:t>Describe your community coalition’s experience in the development of a strategic prevention plan.</w:t>
      </w:r>
    </w:p>
    <w:p w:rsidR="00964675" w:rsidRPr="00964675" w:rsidRDefault="00964675" w:rsidP="00964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64675">
        <w:rPr>
          <w:rFonts w:ascii="Times" w:eastAsia="Times New Roman" w:hAnsi="Times" w:cs="Times New Roman"/>
          <w:sz w:val="24"/>
          <w:szCs w:val="24"/>
        </w:rPr>
        <w:t>Identify and describe any evidence-based policies, practices, or programs implemented in your community and discuss successes or barriers to implementation.</w:t>
      </w:r>
    </w:p>
    <w:p w:rsidR="00964675" w:rsidRPr="00964675" w:rsidRDefault="00964675" w:rsidP="00964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64675">
        <w:rPr>
          <w:rFonts w:ascii="Times" w:eastAsia="Times New Roman" w:hAnsi="Times" w:cs="Times New Roman"/>
          <w:sz w:val="24"/>
          <w:szCs w:val="24"/>
        </w:rPr>
        <w:t>Describe your community coalition’s experience in evaluating coalition activities.</w:t>
      </w:r>
    </w:p>
    <w:p w:rsidR="00964675" w:rsidRPr="00964675" w:rsidRDefault="00964675" w:rsidP="00964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64675">
        <w:rPr>
          <w:rFonts w:ascii="Times" w:eastAsia="Times New Roman" w:hAnsi="Times" w:cs="Times New Roman"/>
          <w:sz w:val="24"/>
          <w:szCs w:val="24"/>
        </w:rPr>
        <w:t>Describe the participation of leaders/champions within your community coalition. Is there an intentional strategy in place to engage and support leaders/champions?</w:t>
      </w:r>
    </w:p>
    <w:p w:rsidR="00964675" w:rsidRPr="00964675" w:rsidRDefault="00964675" w:rsidP="009646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" w:eastAsia="Times New Roman" w:hAnsi="Times" w:cs="Times New Roman"/>
          <w:sz w:val="24"/>
          <w:szCs w:val="24"/>
        </w:rPr>
      </w:pPr>
      <w:r w:rsidRPr="00964675">
        <w:rPr>
          <w:rFonts w:ascii="Times" w:eastAsia="Times New Roman" w:hAnsi="Times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7278C" wp14:editId="3C850FB2">
                <wp:simplePos x="0" y="0"/>
                <wp:positionH relativeFrom="column">
                  <wp:posOffset>-411480</wp:posOffset>
                </wp:positionH>
                <wp:positionV relativeFrom="paragraph">
                  <wp:posOffset>106680</wp:posOffset>
                </wp:positionV>
                <wp:extent cx="6391275" cy="771525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675" w:rsidRPr="00043D41" w:rsidRDefault="00964675" w:rsidP="009646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4pt;margin-top:8.4pt;width:503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">
                <v:textbox style="mso-fit-shape-to-text:t">
                  <w:txbxContent>
                    <w:p w:rsidR="00964675" w:rsidRPr="00043D41" w:rsidRDefault="00964675" w:rsidP="00964675"/>
                  </w:txbxContent>
                </v:textbox>
                <w10:wrap type="square"/>
              </v:shape>
            </w:pict>
          </mc:Fallback>
        </mc:AlternateContent>
      </w:r>
    </w:p>
    <w:p w:rsidR="00425AAC" w:rsidRPr="00796BC3" w:rsidRDefault="00425AAC" w:rsidP="0079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" w:eastAsia="Times New Roman" w:hAnsi="Times" w:cs="Times New Roman"/>
          <w:b/>
          <w:sz w:val="24"/>
          <w:szCs w:val="24"/>
        </w:rPr>
      </w:pPr>
      <w:bookmarkStart w:id="2" w:name="_GoBack"/>
      <w:bookmarkEnd w:id="2"/>
      <w:r w:rsidRPr="00796BC3">
        <w:rPr>
          <w:rFonts w:ascii="Times" w:eastAsia="Times New Roman" w:hAnsi="Times" w:cs="Times New Roman"/>
          <w:b/>
          <w:sz w:val="24"/>
          <w:szCs w:val="24"/>
        </w:rPr>
        <w:t>Cultural Competency</w:t>
      </w:r>
    </w:p>
    <w:p w:rsidR="00425AAC" w:rsidRPr="00425AAC" w:rsidRDefault="00425AAC" w:rsidP="00425AA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25AAC" w:rsidRPr="00425AAC" w:rsidRDefault="00425AAC" w:rsidP="00425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25AAC">
        <w:rPr>
          <w:rFonts w:ascii="Times" w:eastAsia="Times New Roman" w:hAnsi="Times" w:cs="Times New Roman"/>
          <w:bCs/>
          <w:sz w:val="24"/>
          <w:szCs w:val="24"/>
        </w:rPr>
        <w:t xml:space="preserve"> Briefly describe the community’s culture and its diversity. </w:t>
      </w:r>
    </w:p>
    <w:p w:rsidR="00425AAC" w:rsidRPr="00425AAC" w:rsidRDefault="00425AAC" w:rsidP="00425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25AAC">
        <w:rPr>
          <w:rFonts w:ascii="Times" w:eastAsia="Times New Roman" w:hAnsi="Times" w:cs="Times New Roman"/>
          <w:bCs/>
          <w:sz w:val="24"/>
          <w:szCs w:val="24"/>
        </w:rPr>
        <w:t xml:space="preserve"> Describe how your community coalition represents the cultural groups in your community and what changes are needed in order to ensure cultural competence.</w:t>
      </w:r>
    </w:p>
    <w:p w:rsidR="00425AAC" w:rsidRPr="00EC035E" w:rsidRDefault="00425AAC" w:rsidP="00425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25AAC">
        <w:rPr>
          <w:rFonts w:ascii="Times" w:eastAsia="Times New Roman" w:hAnsi="Times" w:cs="Times New Roman"/>
          <w:bCs/>
          <w:sz w:val="24"/>
          <w:szCs w:val="24"/>
        </w:rPr>
        <w:t xml:space="preserve">Discuss the challenges and the opportunities that cultural diversity present in your community. </w:t>
      </w:r>
    </w:p>
    <w:p w:rsidR="00EC035E" w:rsidRPr="00425AAC" w:rsidRDefault="00EC035E" w:rsidP="00EC035E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Times" w:eastAsia="Times New Roman" w:hAnsi="Times" w:cs="Times New Roman"/>
          <w:sz w:val="24"/>
          <w:szCs w:val="24"/>
        </w:rPr>
      </w:pPr>
    </w:p>
    <w:p w:rsidR="00425AAC" w:rsidRPr="00425AAC" w:rsidRDefault="00425AAC" w:rsidP="00796BC3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Times" w:eastAsia="Times New Roman" w:hAnsi="Times" w:cs="Times New Roman"/>
          <w:b/>
          <w:sz w:val="24"/>
          <w:szCs w:val="24"/>
        </w:rPr>
      </w:pPr>
      <w:r w:rsidRPr="00425AAC">
        <w:rPr>
          <w:rFonts w:ascii="Times" w:eastAsia="Times New Roman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2D2A3" wp14:editId="2307BC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6500" cy="342900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AC" w:rsidRDefault="00425AAC" w:rsidP="00425A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95pt;height:2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">
                <v:textbox style="mso-fit-shape-to-text:t">
                  <w:txbxContent>
                    <w:p w:rsidR="00425AAC" w:rsidRDefault="00425AAC" w:rsidP="00425AAC"/>
                  </w:txbxContent>
                </v:textbox>
                <w10:wrap type="square"/>
              </v:shape>
            </w:pict>
          </mc:Fallback>
        </mc:AlternateContent>
      </w:r>
    </w:p>
    <w:p w:rsidR="00425AAC" w:rsidRPr="00425AAC" w:rsidRDefault="00425AAC" w:rsidP="00D605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" w:eastAsia="Times New Roman" w:hAnsi="Times" w:cs="Times New Roman"/>
          <w:b/>
          <w:sz w:val="24"/>
          <w:szCs w:val="24"/>
        </w:rPr>
      </w:pPr>
      <w:r w:rsidRPr="00425AAC">
        <w:rPr>
          <w:rFonts w:ascii="Times" w:eastAsia="Times New Roman" w:hAnsi="Times" w:cs="Times New Roman"/>
          <w:b/>
          <w:sz w:val="24"/>
          <w:szCs w:val="24"/>
        </w:rPr>
        <w:t>Organizational Description</w:t>
      </w:r>
    </w:p>
    <w:p w:rsidR="00425AAC" w:rsidRPr="00425AAC" w:rsidRDefault="00425AAC" w:rsidP="00425AA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" w:eastAsia="Times New Roman" w:hAnsi="Times" w:cs="Times New Roman"/>
          <w:sz w:val="24"/>
          <w:szCs w:val="24"/>
        </w:rPr>
      </w:pPr>
    </w:p>
    <w:p w:rsidR="00425AAC" w:rsidRPr="00425AAC" w:rsidRDefault="00425AAC" w:rsidP="00425A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r w:rsidRPr="00425AAC">
        <w:rPr>
          <w:rFonts w:ascii="Times" w:eastAsia="Times New Roman" w:hAnsi="Times" w:cs="Times New Roman"/>
          <w:sz w:val="24"/>
          <w:szCs w:val="24"/>
        </w:rPr>
        <w:t xml:space="preserve">If </w:t>
      </w:r>
      <w:r w:rsidR="005547A3">
        <w:rPr>
          <w:rFonts w:ascii="Times" w:eastAsia="Times New Roman" w:hAnsi="Times" w:cs="Times New Roman"/>
          <w:sz w:val="24"/>
          <w:szCs w:val="24"/>
        </w:rPr>
        <w:t xml:space="preserve">the </w:t>
      </w:r>
      <w:r w:rsidRPr="00425AAC">
        <w:rPr>
          <w:rFonts w:ascii="Times" w:eastAsia="Times New Roman" w:hAnsi="Times" w:cs="Times New Roman"/>
          <w:sz w:val="24"/>
          <w:szCs w:val="24"/>
        </w:rPr>
        <w:t>coalition is not</w:t>
      </w:r>
      <w:r w:rsidR="005547A3">
        <w:rPr>
          <w:rFonts w:ascii="Times" w:eastAsia="Times New Roman" w:hAnsi="Times" w:cs="Times New Roman"/>
          <w:sz w:val="24"/>
          <w:szCs w:val="24"/>
        </w:rPr>
        <w:t xml:space="preserve"> the</w:t>
      </w:r>
      <w:r w:rsidRPr="00425AAC">
        <w:rPr>
          <w:rFonts w:ascii="Times" w:eastAsia="Times New Roman" w:hAnsi="Times" w:cs="Times New Roman"/>
          <w:sz w:val="24"/>
          <w:szCs w:val="24"/>
        </w:rPr>
        <w:t xml:space="preserve"> fiscal agency for this application please identify fiscal agent and their role in project.</w:t>
      </w:r>
    </w:p>
    <w:p w:rsidR="00425AAC" w:rsidRPr="00425AAC" w:rsidRDefault="00425AAC" w:rsidP="00425A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r w:rsidRPr="00425AAC">
        <w:rPr>
          <w:rFonts w:ascii="Times" w:eastAsia="Times New Roman" w:hAnsi="Times" w:cs="Times New Roman"/>
          <w:sz w:val="24"/>
          <w:szCs w:val="24"/>
        </w:rPr>
        <w:t>Describe how the community coalition intends to structure its staffing and resources to ensure completion of planning deliverables.</w:t>
      </w:r>
    </w:p>
    <w:p w:rsidR="00425AAC" w:rsidRPr="00425AAC" w:rsidRDefault="00425AAC" w:rsidP="00425A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r w:rsidRPr="00425AAC">
        <w:rPr>
          <w:rFonts w:ascii="Times" w:eastAsia="Times New Roman" w:hAnsi="Times" w:cs="Times New Roman"/>
          <w:sz w:val="24"/>
          <w:szCs w:val="24"/>
        </w:rPr>
        <w:t>Describe experience and capability in ensuring compliance with grant requirements including fiscal and progress reporting.</w:t>
      </w:r>
    </w:p>
    <w:p w:rsidR="00425AAC" w:rsidRPr="00425AAC" w:rsidRDefault="00425AAC" w:rsidP="00425AA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25AAC" w:rsidRPr="00425AAC" w:rsidRDefault="00425AAC" w:rsidP="00425AA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25AAC">
        <w:rPr>
          <w:rFonts w:ascii="Times" w:eastAsia="Times New Roman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A2155" wp14:editId="5F2D80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942975"/>
                <wp:effectExtent l="0" t="0" r="1905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AC" w:rsidRDefault="00425AAC" w:rsidP="00425A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86pt;height:74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">
                <v:textbox style="mso-fit-shape-to-text:t">
                  <w:txbxContent>
                    <w:p w:rsidR="00425AAC" w:rsidRDefault="00425AAC" w:rsidP="00425AAC"/>
                  </w:txbxContent>
                </v:textbox>
                <w10:wrap type="square"/>
              </v:shape>
            </w:pict>
          </mc:Fallback>
        </mc:AlternateContent>
      </w:r>
    </w:p>
    <w:sectPr w:rsidR="00425AAC" w:rsidRPr="00425A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09" w:rsidRDefault="00822309" w:rsidP="00425AAC">
      <w:pPr>
        <w:spacing w:after="0" w:line="240" w:lineRule="auto"/>
      </w:pPr>
      <w:r>
        <w:separator/>
      </w:r>
    </w:p>
  </w:endnote>
  <w:endnote w:type="continuationSeparator" w:id="0">
    <w:p w:rsidR="00822309" w:rsidRDefault="00822309" w:rsidP="0042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C" w:rsidRDefault="00425AAC">
    <w:pPr>
      <w:pStyle w:val="Footer"/>
    </w:pPr>
    <w:r>
      <w:t>KPPCI RFA Attachment B</w:t>
    </w:r>
  </w:p>
  <w:p w:rsidR="00425AAC" w:rsidRDefault="00425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09" w:rsidRDefault="00822309" w:rsidP="00425AAC">
      <w:pPr>
        <w:spacing w:after="0" w:line="240" w:lineRule="auto"/>
      </w:pPr>
      <w:r>
        <w:separator/>
      </w:r>
    </w:p>
  </w:footnote>
  <w:footnote w:type="continuationSeparator" w:id="0">
    <w:p w:rsidR="00822309" w:rsidRDefault="00822309" w:rsidP="0042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DB"/>
    <w:multiLevelType w:val="hybridMultilevel"/>
    <w:tmpl w:val="51D26D7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DDC"/>
    <w:multiLevelType w:val="hybridMultilevel"/>
    <w:tmpl w:val="8FF8BEA8"/>
    <w:lvl w:ilvl="0" w:tplc="9C943FC0">
      <w:start w:val="1"/>
      <w:numFmt w:val="bullet"/>
      <w:lvlText w:val=""/>
      <w:lvlJc w:val="left"/>
      <w:pPr>
        <w:tabs>
          <w:tab w:val="num" w:pos="288"/>
        </w:tabs>
        <w:ind w:left="432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>
    <w:nsid w:val="180C38B8"/>
    <w:multiLevelType w:val="hybridMultilevel"/>
    <w:tmpl w:val="9230E0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E5B3B"/>
    <w:multiLevelType w:val="hybridMultilevel"/>
    <w:tmpl w:val="74AC6240"/>
    <w:lvl w:ilvl="0" w:tplc="9C943FC0">
      <w:start w:val="1"/>
      <w:numFmt w:val="bullet"/>
      <w:lvlText w:val=""/>
      <w:lvlJc w:val="left"/>
      <w:pPr>
        <w:tabs>
          <w:tab w:val="num" w:pos="288"/>
        </w:tabs>
        <w:ind w:left="432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53022961"/>
    <w:multiLevelType w:val="hybridMultilevel"/>
    <w:tmpl w:val="B74E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D552A"/>
    <w:multiLevelType w:val="hybridMultilevel"/>
    <w:tmpl w:val="EC8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24C5D"/>
    <w:multiLevelType w:val="hybridMultilevel"/>
    <w:tmpl w:val="98626D68"/>
    <w:lvl w:ilvl="0" w:tplc="9C943FC0">
      <w:start w:val="1"/>
      <w:numFmt w:val="bullet"/>
      <w:lvlText w:val=""/>
      <w:lvlJc w:val="left"/>
      <w:pPr>
        <w:tabs>
          <w:tab w:val="num" w:pos="-1152"/>
        </w:tabs>
        <w:ind w:left="-1008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5"/>
    <w:rsid w:val="000062DC"/>
    <w:rsid w:val="00020A28"/>
    <w:rsid w:val="00214E4B"/>
    <w:rsid w:val="00252942"/>
    <w:rsid w:val="00324C40"/>
    <w:rsid w:val="00362BB1"/>
    <w:rsid w:val="003B45BC"/>
    <w:rsid w:val="00425AAC"/>
    <w:rsid w:val="00472743"/>
    <w:rsid w:val="005547A3"/>
    <w:rsid w:val="005C065A"/>
    <w:rsid w:val="006C49C1"/>
    <w:rsid w:val="00796BC3"/>
    <w:rsid w:val="007F43B6"/>
    <w:rsid w:val="00804171"/>
    <w:rsid w:val="00822309"/>
    <w:rsid w:val="00964675"/>
    <w:rsid w:val="00A86EFA"/>
    <w:rsid w:val="00AC629B"/>
    <w:rsid w:val="00B63AAB"/>
    <w:rsid w:val="00CE40C1"/>
    <w:rsid w:val="00D6055B"/>
    <w:rsid w:val="00E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AC"/>
  </w:style>
  <w:style w:type="paragraph" w:styleId="Footer">
    <w:name w:val="footer"/>
    <w:basedOn w:val="Normal"/>
    <w:link w:val="FooterChar"/>
    <w:uiPriority w:val="99"/>
    <w:unhideWhenUsed/>
    <w:rsid w:val="0042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AC"/>
  </w:style>
  <w:style w:type="paragraph" w:styleId="BalloonText">
    <w:name w:val="Balloon Text"/>
    <w:basedOn w:val="Normal"/>
    <w:link w:val="BalloonTextChar"/>
    <w:uiPriority w:val="99"/>
    <w:semiHidden/>
    <w:unhideWhenUsed/>
    <w:rsid w:val="0042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40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AC"/>
  </w:style>
  <w:style w:type="paragraph" w:styleId="Footer">
    <w:name w:val="footer"/>
    <w:basedOn w:val="Normal"/>
    <w:link w:val="FooterChar"/>
    <w:uiPriority w:val="99"/>
    <w:unhideWhenUsed/>
    <w:rsid w:val="0042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AC"/>
  </w:style>
  <w:style w:type="paragraph" w:styleId="BalloonText">
    <w:name w:val="Balloon Text"/>
    <w:basedOn w:val="Normal"/>
    <w:link w:val="BalloonTextChar"/>
    <w:uiPriority w:val="99"/>
    <w:semiHidden/>
    <w:unhideWhenUsed/>
    <w:rsid w:val="0042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4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 Barnett</dc:creator>
  <cp:lastModifiedBy>Mende Barnett</cp:lastModifiedBy>
  <cp:revision>2</cp:revision>
  <dcterms:created xsi:type="dcterms:W3CDTF">2016-06-23T13:12:00Z</dcterms:created>
  <dcterms:modified xsi:type="dcterms:W3CDTF">2016-06-23T13:12:00Z</dcterms:modified>
</cp:coreProperties>
</file>